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985D" w14:textId="6DE7A79C" w:rsidR="00906807" w:rsidRDefault="00906807"/>
    <w:p w14:paraId="6B160FFE" w14:textId="48707B15" w:rsidR="00F209B4" w:rsidRDefault="00F209B4"/>
    <w:p w14:paraId="1E2EBF8E" w14:textId="027765C9" w:rsidR="00F209B4" w:rsidRDefault="00F209B4"/>
    <w:p w14:paraId="5A2BC0F1" w14:textId="590665ED" w:rsidR="00F209B4" w:rsidRDefault="00F209B4" w:rsidP="00F209B4">
      <w:r w:rsidRPr="00F209B4">
        <w:rPr>
          <w:b/>
          <w:bCs/>
        </w:rPr>
        <w:t>Artist Name</w:t>
      </w:r>
      <w:r w:rsidRPr="00F209B4">
        <w:t>: _____________________________________________________________________</w:t>
      </w:r>
    </w:p>
    <w:p w14:paraId="6581262A" w14:textId="70E7FDF6" w:rsidR="00FF1122" w:rsidRPr="00F209B4" w:rsidRDefault="00FF1122" w:rsidP="00F209B4">
      <w:r w:rsidRPr="00FF1122">
        <w:rPr>
          <w:b/>
          <w:bCs/>
        </w:rPr>
        <w:t>Artist Fee:</w:t>
      </w:r>
      <w:r>
        <w:rPr>
          <w:b/>
          <w:bCs/>
        </w:rPr>
        <w:t xml:space="preserve">     </w:t>
      </w:r>
      <w:r>
        <w:t xml:space="preserve"> ______________________________________________________________________</w:t>
      </w:r>
    </w:p>
    <w:p w14:paraId="3FD997F6" w14:textId="77777777" w:rsidR="00F209B4" w:rsidRDefault="00F209B4" w:rsidP="00F209B4">
      <w:r w:rsidRPr="00F209B4">
        <w:rPr>
          <w:b/>
          <w:bCs/>
        </w:rPr>
        <w:t>Contact Details:</w:t>
      </w:r>
      <w:r w:rsidRPr="00F209B4">
        <w:t xml:space="preserve"> </w:t>
      </w:r>
    </w:p>
    <w:p w14:paraId="5B95BBCF" w14:textId="4888B6CC" w:rsidR="00F209B4" w:rsidRPr="00F209B4" w:rsidRDefault="00F209B4" w:rsidP="00F209B4">
      <w:r w:rsidRPr="00F209B4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2E15F" w14:textId="1F3CC9F4" w:rsidR="00F209B4" w:rsidRDefault="00F209B4" w:rsidP="00F209B4">
      <w:r w:rsidRPr="00F209B4">
        <w:rPr>
          <w:b/>
          <w:bCs/>
        </w:rPr>
        <w:t>Language Group</w:t>
      </w:r>
      <w:r w:rsidRPr="00F209B4">
        <w:t>: _________________________________________________________________</w:t>
      </w:r>
      <w:r>
        <w:t>__</w:t>
      </w:r>
    </w:p>
    <w:p w14:paraId="7A1C5088" w14:textId="77777777" w:rsidR="00F209B4" w:rsidRPr="00F209B4" w:rsidRDefault="00F209B4" w:rsidP="00F209B4"/>
    <w:p w14:paraId="789CC5EF" w14:textId="77777777" w:rsidR="00F209B4" w:rsidRPr="00F209B4" w:rsidRDefault="00F209B4" w:rsidP="00F209B4">
      <w:r w:rsidRPr="00F209B4">
        <w:rPr>
          <w:b/>
          <w:bCs/>
        </w:rPr>
        <w:t>Background information and experience on the artist</w:t>
      </w:r>
      <w:r w:rsidRPr="00F209B4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20EAD" w14:textId="77777777" w:rsidR="00F209B4" w:rsidRDefault="00F209B4" w:rsidP="00F209B4">
      <w:pPr>
        <w:rPr>
          <w:b/>
          <w:bCs/>
        </w:rPr>
      </w:pPr>
    </w:p>
    <w:p w14:paraId="31626C85" w14:textId="2B4A68C5" w:rsidR="00F209B4" w:rsidRPr="00F209B4" w:rsidRDefault="00F209B4" w:rsidP="00F209B4">
      <w:pPr>
        <w:rPr>
          <w:b/>
          <w:bCs/>
        </w:rPr>
      </w:pPr>
      <w:r w:rsidRPr="00F209B4">
        <w:rPr>
          <w:b/>
          <w:bCs/>
        </w:rPr>
        <w:t>Story of the Artwork</w:t>
      </w:r>
    </w:p>
    <w:p w14:paraId="27E9E630" w14:textId="77777777" w:rsidR="00F209B4" w:rsidRPr="00F209B4" w:rsidRDefault="00F209B4" w:rsidP="00F209B4">
      <w:pPr>
        <w:rPr>
          <w:b/>
          <w:bCs/>
        </w:rPr>
      </w:pPr>
      <w:r w:rsidRPr="00F209B4">
        <w:rPr>
          <w:b/>
          <w:bCs/>
        </w:rPr>
        <w:t>What does the artwork represent?</w:t>
      </w:r>
    </w:p>
    <w:p w14:paraId="3988702A" w14:textId="189A40DB" w:rsidR="00F209B4" w:rsidRDefault="00F209B4" w:rsidP="00F209B4">
      <w:r w:rsidRPr="00F209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26B85" w14:textId="77777777" w:rsidR="00F209B4" w:rsidRPr="00FF1122" w:rsidRDefault="00F209B4" w:rsidP="00F209B4">
      <w:pPr>
        <w:rPr>
          <w:b/>
          <w:bCs/>
        </w:rPr>
      </w:pPr>
      <w:r w:rsidRPr="00FF1122">
        <w:rPr>
          <w:b/>
          <w:bCs/>
        </w:rPr>
        <w:t>Permission to use artwork for the purpose of Town of Port Hedland to incorporate into uniforms.</w:t>
      </w:r>
    </w:p>
    <w:p w14:paraId="6EA3B77D" w14:textId="77777777" w:rsidR="00F209B4" w:rsidRPr="00F209B4" w:rsidRDefault="00F209B4" w:rsidP="00F209B4">
      <w:r w:rsidRPr="00F209B4">
        <w:t>Name Printed: __________________________________________________________________</w:t>
      </w:r>
    </w:p>
    <w:p w14:paraId="19C31F03" w14:textId="401D8BCB" w:rsidR="00F209B4" w:rsidRPr="00F209B4" w:rsidRDefault="00F209B4" w:rsidP="00F209B4">
      <w:r w:rsidRPr="00F209B4">
        <w:t>Signature: ______________________________________________________________________</w:t>
      </w:r>
    </w:p>
    <w:p w14:paraId="70B6DEE2" w14:textId="6D897F71" w:rsidR="00F209B4" w:rsidRDefault="00F209B4" w:rsidP="00F209B4">
      <w:r w:rsidRPr="00F209B4">
        <w:t>Date: __________________________________________________________________________</w:t>
      </w:r>
    </w:p>
    <w:sectPr w:rsidR="00F20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C93E" w14:textId="77777777" w:rsidR="00F209B4" w:rsidRDefault="00F209B4" w:rsidP="00F209B4">
      <w:pPr>
        <w:spacing w:after="0" w:line="240" w:lineRule="auto"/>
      </w:pPr>
      <w:r>
        <w:separator/>
      </w:r>
    </w:p>
  </w:endnote>
  <w:endnote w:type="continuationSeparator" w:id="0">
    <w:p w14:paraId="49795611" w14:textId="77777777" w:rsidR="00F209B4" w:rsidRDefault="00F209B4" w:rsidP="00F2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nna ExLight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DEAA" w14:textId="77777777" w:rsidR="00466701" w:rsidRDefault="00466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E9D6" w14:textId="77777777" w:rsidR="00466701" w:rsidRDefault="00466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C521" w14:textId="77777777" w:rsidR="00466701" w:rsidRDefault="00466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036B" w14:textId="77777777" w:rsidR="00F209B4" w:rsidRDefault="00F209B4" w:rsidP="00F209B4">
      <w:pPr>
        <w:spacing w:after="0" w:line="240" w:lineRule="auto"/>
      </w:pPr>
      <w:r>
        <w:separator/>
      </w:r>
    </w:p>
  </w:footnote>
  <w:footnote w:type="continuationSeparator" w:id="0">
    <w:p w14:paraId="3C57255F" w14:textId="77777777" w:rsidR="00F209B4" w:rsidRDefault="00F209B4" w:rsidP="00F2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D119" w14:textId="77777777" w:rsidR="00466701" w:rsidRDefault="00466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9E79" w14:textId="0A28DC17" w:rsidR="00F209B4" w:rsidRDefault="00F209B4" w:rsidP="00F209B4">
    <w:pPr>
      <w:pStyle w:val="Header"/>
      <w:rPr>
        <w:rFonts w:ascii="Antenna ExLight" w:hAnsi="Antenna ExLight"/>
        <w:b/>
        <w:bCs/>
        <w:noProof/>
        <w:color w:val="FFFFFF" w:themeColor="background1"/>
        <w:sz w:val="32"/>
        <w:szCs w:val="32"/>
        <w:lang w:eastAsia="en-AU"/>
      </w:rPr>
    </w:pPr>
    <w:ins w:id="0" w:author="Erica Thompson" w:date="2022-06-02T09:42:00Z">
      <w:r w:rsidRPr="00F209B4">
        <w:rPr>
          <w:rFonts w:ascii="Antenna ExLight" w:hAnsi="Antenna ExLight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682846FA" wp14:editId="5D930EE6">
            <wp:simplePos x="0" y="0"/>
            <wp:positionH relativeFrom="page">
              <wp:align>right</wp:align>
            </wp:positionH>
            <wp:positionV relativeFrom="paragraph">
              <wp:posOffset>-448310</wp:posOffset>
            </wp:positionV>
            <wp:extent cx="7555537" cy="1619250"/>
            <wp:effectExtent l="0" t="0" r="7620" b="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37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Pr="00F209B4">
      <w:rPr>
        <w:rFonts w:ascii="Antenna ExLight" w:hAnsi="Antenna ExLight"/>
        <w:b/>
        <w:bCs/>
        <w:noProof/>
        <w:color w:val="FFFFFF" w:themeColor="background1"/>
        <w:sz w:val="32"/>
        <w:szCs w:val="32"/>
        <w:lang w:eastAsia="en-AU"/>
      </w:rPr>
      <w:t xml:space="preserve">Expression of Interest for </w:t>
    </w:r>
  </w:p>
  <w:p w14:paraId="622C0F00" w14:textId="0CBD6633" w:rsidR="00F209B4" w:rsidRPr="00F209B4" w:rsidRDefault="00F209B4" w:rsidP="00F209B4">
    <w:pPr>
      <w:pStyle w:val="Header"/>
      <w:rPr>
        <w:rFonts w:ascii="Antenna ExLight" w:hAnsi="Antenna ExLight"/>
        <w:b/>
        <w:bCs/>
        <w:noProof/>
        <w:color w:val="FFFFFF" w:themeColor="background1"/>
        <w:sz w:val="32"/>
        <w:szCs w:val="32"/>
        <w:lang w:eastAsia="en-AU"/>
      </w:rPr>
    </w:pPr>
    <w:r>
      <w:rPr>
        <w:rFonts w:ascii="Antenna ExLight" w:hAnsi="Antenna ExLight"/>
        <w:b/>
        <w:bCs/>
        <w:noProof/>
        <w:color w:val="FFFFFF" w:themeColor="background1"/>
        <w:sz w:val="32"/>
        <w:szCs w:val="32"/>
        <w:lang w:eastAsia="en-AU"/>
      </w:rPr>
      <w:t xml:space="preserve"> </w:t>
    </w:r>
    <w:r w:rsidR="00FF1122">
      <w:rPr>
        <w:rFonts w:ascii="Antenna ExLight" w:hAnsi="Antenna ExLight"/>
        <w:b/>
        <w:bCs/>
        <w:noProof/>
        <w:color w:val="FFFFFF" w:themeColor="background1"/>
        <w:sz w:val="32"/>
        <w:szCs w:val="32"/>
        <w:lang w:eastAsia="en-AU"/>
      </w:rPr>
      <w:t>Uni</w:t>
    </w:r>
    <w:r>
      <w:rPr>
        <w:rFonts w:ascii="Antenna ExLight" w:hAnsi="Antenna ExLight"/>
        <w:b/>
        <w:bCs/>
        <w:noProof/>
        <w:color w:val="FFFFFF" w:themeColor="background1"/>
        <w:sz w:val="32"/>
        <w:szCs w:val="32"/>
        <w:lang w:eastAsia="en-AU"/>
      </w:rPr>
      <w:t>forms- Artist</w:t>
    </w:r>
    <w:r w:rsidR="00FF1122">
      <w:rPr>
        <w:rFonts w:ascii="Antenna ExLight" w:hAnsi="Antenna ExLight"/>
        <w:b/>
        <w:bCs/>
        <w:noProof/>
        <w:color w:val="FFFFFF" w:themeColor="background1"/>
        <w:sz w:val="32"/>
        <w:szCs w:val="32"/>
        <w:lang w:eastAsia="en-AU"/>
      </w:rPr>
      <w:t xml:space="preserve"> </w:t>
    </w:r>
    <w:r>
      <w:rPr>
        <w:rFonts w:ascii="Antenna ExLight" w:hAnsi="Antenna ExLight"/>
        <w:b/>
        <w:bCs/>
        <w:noProof/>
        <w:color w:val="FFFFFF" w:themeColor="background1"/>
        <w:sz w:val="32"/>
        <w:szCs w:val="32"/>
        <w:lang w:eastAsia="en-AU"/>
      </w:rPr>
      <w:t>details</w:t>
    </w:r>
  </w:p>
  <w:p w14:paraId="17276DA7" w14:textId="77777777" w:rsidR="00F209B4" w:rsidRDefault="00F20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246" w14:textId="77777777" w:rsidR="00466701" w:rsidRDefault="0046670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a Thompson">
    <w15:presenceInfo w15:providerId="AD" w15:userId="S::ethompson@porthedland.wa.gov.au::6a327e00-3896-4e94-be99-5b53f9f210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B4"/>
    <w:rsid w:val="00355DEB"/>
    <w:rsid w:val="00466701"/>
    <w:rsid w:val="00906807"/>
    <w:rsid w:val="00E82002"/>
    <w:rsid w:val="00F209B4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B8E4"/>
  <w15:chartTrackingRefBased/>
  <w15:docId w15:val="{D29B3B32-5C24-44A3-84C6-0BC2059B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B4"/>
  </w:style>
  <w:style w:type="paragraph" w:styleId="Footer">
    <w:name w:val="footer"/>
    <w:basedOn w:val="Normal"/>
    <w:link w:val="FooterChar"/>
    <w:uiPriority w:val="99"/>
    <w:unhideWhenUsed/>
    <w:rsid w:val="00F2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Thompson</dc:creator>
  <cp:keywords/>
  <dc:description/>
  <cp:lastModifiedBy>Erica Thompson</cp:lastModifiedBy>
  <cp:revision>3</cp:revision>
  <dcterms:created xsi:type="dcterms:W3CDTF">2022-06-02T01:43:00Z</dcterms:created>
  <dcterms:modified xsi:type="dcterms:W3CDTF">2022-06-08T06:19:00Z</dcterms:modified>
</cp:coreProperties>
</file>